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E69" w:rsidRDefault="00EB79CF" w:rsidP="00EB79CF">
      <w:pPr>
        <w:rPr>
          <w:rFonts w:ascii="Times New Roman" w:hAnsi="Times New Roman" w:cs="Times New Roman"/>
          <w:sz w:val="24"/>
          <w:szCs w:val="24"/>
        </w:rPr>
      </w:pPr>
      <w:r w:rsidRPr="00EB79CF">
        <w:rPr>
          <w:rFonts w:ascii="Times New Roman" w:hAnsi="Times New Roman" w:cs="Times New Roman"/>
          <w:sz w:val="24"/>
          <w:szCs w:val="24"/>
        </w:rPr>
        <w:t>Burton Hospitals Foundation T</w:t>
      </w:r>
      <w:r w:rsidRPr="00EB79CF">
        <w:rPr>
          <w:rFonts w:ascii="Times New Roman" w:hAnsi="Times New Roman" w:cs="Times New Roman"/>
          <w:sz w:val="24"/>
          <w:szCs w:val="24"/>
        </w:rPr>
        <w:t>rust</w:t>
      </w:r>
      <w:r w:rsidRPr="00EB7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9CF">
        <w:rPr>
          <w:rFonts w:ascii="Times New Roman" w:hAnsi="Times New Roman" w:cs="Times New Roman"/>
          <w:sz w:val="24"/>
          <w:szCs w:val="24"/>
        </w:rPr>
        <w:t>LiA</w:t>
      </w:r>
      <w:proofErr w:type="spellEnd"/>
      <w:r w:rsidRPr="00EB79CF">
        <w:rPr>
          <w:rFonts w:ascii="Times New Roman" w:hAnsi="Times New Roman" w:cs="Times New Roman"/>
          <w:sz w:val="24"/>
          <w:szCs w:val="24"/>
        </w:rPr>
        <w:t xml:space="preserve"> staff pulse check </w:t>
      </w:r>
      <w:bookmarkStart w:id="0" w:name="_GoBack"/>
      <w:bookmarkEnd w:id="0"/>
    </w:p>
    <w:p w:rsidR="00EB79CF" w:rsidRPr="00EB79CF" w:rsidRDefault="00EB79CF" w:rsidP="00EB79CF">
      <w:pPr>
        <w:rPr>
          <w:rFonts w:ascii="Times New Roman" w:hAnsi="Times New Roman" w:cs="Times New Roman"/>
          <w:sz w:val="24"/>
          <w:szCs w:val="24"/>
        </w:rPr>
      </w:pPr>
      <w:ins w:id="1" w:author="rebeccacreamer" w:date="2012-04-02T16:02:00Z">
        <w:r>
          <w:rPr>
            <w:noProof/>
            <w:lang w:eastAsia="en-GB"/>
          </w:rPr>
          <w:drawing>
            <wp:inline distT="0" distB="0" distL="0" distR="0" wp14:anchorId="41A7AEB7" wp14:editId="58E683E3">
              <wp:extent cx="5731510" cy="3175542"/>
              <wp:effectExtent l="0" t="0" r="2540" b="635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31510" cy="3175542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sectPr w:rsidR="00EB79CF" w:rsidRPr="00EB79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CF"/>
    <w:rsid w:val="004F7E69"/>
    <w:rsid w:val="007852E0"/>
    <w:rsid w:val="008810EA"/>
    <w:rsid w:val="00EB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9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EMAP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rebeccacreamer</dc:creator>
  <cp:lastModifiedBy>rebeccacreamer</cp:lastModifiedBy>
  <cp:revision>1</cp:revision>
  <dcterms:created xsi:type="dcterms:W3CDTF">2012-04-02T15:04:00Z</dcterms:created>
  <dcterms:modified xsi:type="dcterms:W3CDTF">2012-04-02T15:12:00Z</dcterms:modified>
</cp:coreProperties>
</file>